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3585" w14:textId="77777777" w:rsidR="00AF246D" w:rsidRDefault="00BF0880">
      <w:pPr>
        <w:pStyle w:val="Title"/>
      </w:pPr>
      <w:r>
        <w:t>The Ohio State University College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Sciences</w:t>
      </w:r>
    </w:p>
    <w:p w14:paraId="5D4823C1" w14:textId="77777777" w:rsidR="00AF246D" w:rsidRDefault="00AF246D">
      <w:pPr>
        <w:pStyle w:val="BodyText"/>
        <w:spacing w:before="3"/>
        <w:rPr>
          <w:b/>
        </w:rPr>
      </w:pPr>
    </w:p>
    <w:p w14:paraId="3390874B" w14:textId="77777777" w:rsidR="00AF246D" w:rsidRDefault="00BF0880">
      <w:pPr>
        <w:pStyle w:val="Heading1"/>
        <w:spacing w:line="227" w:lineRule="exact"/>
        <w:ind w:left="4130" w:right="3894"/>
        <w:jc w:val="center"/>
        <w:rPr>
          <w:u w:val="none"/>
        </w:rPr>
      </w:pPr>
      <w:r>
        <w:rPr>
          <w:u w:val="none"/>
        </w:rPr>
        <w:t>English</w:t>
      </w:r>
      <w:r>
        <w:rPr>
          <w:spacing w:val="-13"/>
          <w:u w:val="none"/>
        </w:rPr>
        <w:t xml:space="preserve"> </w:t>
      </w:r>
      <w:r>
        <w:rPr>
          <w:u w:val="none"/>
        </w:rPr>
        <w:t>Minor</w:t>
      </w:r>
      <w:r>
        <w:rPr>
          <w:spacing w:val="-14"/>
          <w:u w:val="none"/>
        </w:rPr>
        <w:t xml:space="preserve"> </w:t>
      </w:r>
      <w:r>
        <w:rPr>
          <w:u w:val="none"/>
        </w:rPr>
        <w:t>(ENGLISH-</w:t>
      </w:r>
      <w:r>
        <w:rPr>
          <w:spacing w:val="-5"/>
          <w:u w:val="none"/>
        </w:rPr>
        <w:t>MN)</w:t>
      </w:r>
    </w:p>
    <w:p w14:paraId="4619B68C" w14:textId="77777777" w:rsidR="004C2752" w:rsidRDefault="004C2752">
      <w:pPr>
        <w:pStyle w:val="BodyText"/>
        <w:spacing w:line="227" w:lineRule="exact"/>
        <w:ind w:left="5592"/>
        <w:rPr>
          <w:spacing w:val="-2"/>
        </w:rPr>
      </w:pPr>
    </w:p>
    <w:p w14:paraId="4AA31C77" w14:textId="2099C4A5" w:rsidR="00AF246D" w:rsidRDefault="00BF0880">
      <w:pPr>
        <w:pStyle w:val="BodyText"/>
        <w:spacing w:line="227" w:lineRule="exact"/>
        <w:ind w:left="5592"/>
      </w:pPr>
      <w:r>
        <w:rPr>
          <w:spacing w:val="-2"/>
        </w:rPr>
        <w:t>go.osu.edu/</w:t>
      </w:r>
      <w:proofErr w:type="spellStart"/>
      <w:r>
        <w:rPr>
          <w:spacing w:val="-2"/>
        </w:rPr>
        <w:t>engminors</w:t>
      </w:r>
      <w:proofErr w:type="spellEnd"/>
    </w:p>
    <w:p w14:paraId="6E87E15C" w14:textId="77777777" w:rsidR="00AF246D" w:rsidRDefault="00AF246D">
      <w:pPr>
        <w:spacing w:line="227" w:lineRule="exact"/>
        <w:sectPr w:rsidR="00AF246D">
          <w:type w:val="continuous"/>
          <w:pgSz w:w="12240" w:h="15840"/>
          <w:pgMar w:top="640" w:right="840" w:bottom="280" w:left="600" w:header="720" w:footer="720" w:gutter="0"/>
          <w:cols w:space="720"/>
        </w:sectPr>
      </w:pPr>
    </w:p>
    <w:p w14:paraId="6DDD8858" w14:textId="77777777" w:rsidR="00AF246D" w:rsidRDefault="00BF0880">
      <w:pPr>
        <w:pStyle w:val="BodyText"/>
        <w:spacing w:before="8"/>
        <w:ind w:left="120"/>
      </w:pPr>
      <w:r>
        <w:t>Contact:</w:t>
      </w:r>
      <w:r>
        <w:rPr>
          <w:spacing w:val="-7"/>
        </w:rPr>
        <w:t xml:space="preserve"> </w:t>
      </w:r>
      <w:r>
        <w:t>Rachael</w:t>
      </w:r>
      <w:r>
        <w:rPr>
          <w:spacing w:val="-8"/>
        </w:rPr>
        <w:t xml:space="preserve"> </w:t>
      </w:r>
      <w:r>
        <w:t>Speck</w:t>
      </w:r>
      <w:r>
        <w:rPr>
          <w:spacing w:val="-8"/>
        </w:rPr>
        <w:t xml:space="preserve"> </w:t>
      </w:r>
      <w:r>
        <w:rPr>
          <w:spacing w:val="-2"/>
        </w:rPr>
        <w:t>(speck.61@osu.edu)</w:t>
      </w:r>
    </w:p>
    <w:p w14:paraId="66C496F8" w14:textId="77777777" w:rsidR="00AF246D" w:rsidRDefault="00AF246D">
      <w:pPr>
        <w:pStyle w:val="BodyText"/>
        <w:spacing w:before="6"/>
      </w:pPr>
    </w:p>
    <w:p w14:paraId="1EE0A3CD" w14:textId="77777777" w:rsidR="00AF246D" w:rsidRDefault="00BF0880">
      <w:pPr>
        <w:pStyle w:val="BodyText"/>
        <w:spacing w:line="232" w:lineRule="auto"/>
        <w:ind w:left="120" w:right="862"/>
      </w:pPr>
      <w:proofErr w:type="gramStart"/>
      <w:r>
        <w:t>421</w:t>
      </w:r>
      <w:proofErr w:type="gramEnd"/>
      <w:r>
        <w:rPr>
          <w:spacing w:val="-6"/>
        </w:rPr>
        <w:t xml:space="preserve"> </w:t>
      </w:r>
      <w:r>
        <w:t>Denney</w:t>
      </w:r>
      <w:r>
        <w:rPr>
          <w:spacing w:val="-5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164</w:t>
      </w:r>
      <w:r>
        <w:rPr>
          <w:spacing w:val="-6"/>
        </w:rPr>
        <w:t xml:space="preserve"> </w:t>
      </w:r>
      <w:r>
        <w:t>Annie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Glenn</w:t>
      </w:r>
      <w:r>
        <w:rPr>
          <w:spacing w:val="-6"/>
        </w:rPr>
        <w:t xml:space="preserve"> </w:t>
      </w:r>
      <w:r>
        <w:t xml:space="preserve">Ave. </w:t>
      </w:r>
      <w:r>
        <w:rPr>
          <w:spacing w:val="-2"/>
        </w:rPr>
        <w:t>614-292-6065</w:t>
      </w:r>
    </w:p>
    <w:p w14:paraId="2AF8C50B" w14:textId="77777777" w:rsidR="00AF246D" w:rsidRDefault="00BF0880">
      <w:pPr>
        <w:pStyle w:val="BodyText"/>
        <w:spacing w:line="224" w:lineRule="exact"/>
        <w:ind w:left="120"/>
      </w:pPr>
      <w:r>
        <w:rPr>
          <w:spacing w:val="-2"/>
        </w:rPr>
        <w:t>english.osu.edu</w:t>
      </w:r>
    </w:p>
    <w:p w14:paraId="24ABFB1C" w14:textId="77777777" w:rsidR="00AF246D" w:rsidRDefault="00AF246D">
      <w:pPr>
        <w:pStyle w:val="BodyText"/>
        <w:spacing w:before="8"/>
      </w:pPr>
    </w:p>
    <w:p w14:paraId="74CD18EA" w14:textId="070E7320" w:rsidR="00AF246D" w:rsidRDefault="00BF0880">
      <w:pPr>
        <w:pStyle w:val="BodyText"/>
        <w:ind w:left="119" w:right="36"/>
      </w:pPr>
      <w:r>
        <w:t>Undergraduate Studies in English prepare</w:t>
      </w:r>
      <w:ins w:id="0" w:author="Hewitt, Elizabeth" w:date="2023-02-27T13:43:00Z">
        <w:r w:rsidR="004C2752">
          <w:t>s</w:t>
        </w:r>
      </w:ins>
      <w:r>
        <w:t xml:space="preserve"> students to think critically about texts; to construct sound arguments based on evidence; to write elegantly and persuasively; and to understand the historical and cultural contexts in which texts </w:t>
      </w:r>
      <w:proofErr w:type="gramStart"/>
      <w:r>
        <w:t>are produced, disseminated, and received</w:t>
      </w:r>
      <w:proofErr w:type="gramEnd"/>
      <w:r>
        <w:t>. Through the Department of English, undergraduates have access to over 120 courses on topics ranging from Shakespeare to digital</w:t>
      </w:r>
      <w:r>
        <w:rPr>
          <w:spacing w:val="-1"/>
        </w:rPr>
        <w:t xml:space="preserve"> </w:t>
      </w:r>
      <w:r>
        <w:t>media studies, from Romanticism to popular culture, from 20</w:t>
      </w:r>
      <w:proofErr w:type="spellStart"/>
      <w:r>
        <w:rPr>
          <w:position w:val="6"/>
          <w:sz w:val="13"/>
        </w:rPr>
        <w:t>th</w:t>
      </w:r>
      <w:proofErr w:type="spellEnd"/>
      <w:r>
        <w:t>-century fiction to contemporary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grammar to literary publishing, from folklore to narrative theory, from creative nonfiction to business and professional writing,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rhetoric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minor programs are not required for graduation, students are encouraged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Minors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useful to pre-professional students to indicate a breadth of interest that goes beyond narrow specialization. For further information and/or to have your English minor program</w:t>
      </w:r>
      <w:r>
        <w:rPr>
          <w:spacing w:val="-7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with the English Advisor listed above.</w:t>
      </w:r>
    </w:p>
    <w:p w14:paraId="7B41CE9A" w14:textId="77777777" w:rsidR="00AF246D" w:rsidRDefault="00AF246D">
      <w:pPr>
        <w:pStyle w:val="BodyText"/>
        <w:spacing w:before="9"/>
        <w:rPr>
          <w:sz w:val="28"/>
        </w:rPr>
      </w:pPr>
    </w:p>
    <w:p w14:paraId="269FE50E" w14:textId="1F6F6DBD" w:rsidR="00AF246D" w:rsidRDefault="00BF0880">
      <w:pPr>
        <w:pStyle w:val="BodyText"/>
        <w:ind w:left="120"/>
      </w:pP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  <w:ins w:id="1" w:author="Hewitt, Elizabeth" w:date="2023-02-27T13:44:00Z">
        <w:r w:rsidR="004C2752">
          <w:t>2</w:t>
        </w:r>
      </w:ins>
      <w:del w:id="2" w:author="Hewitt, Elizabeth" w:date="2023-02-27T13:44:00Z">
        <w:r w:rsidDel="004C2752">
          <w:delText>5</w:delText>
        </w:r>
      </w:del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2000- level or above, which must include:</w:t>
      </w:r>
    </w:p>
    <w:p w14:paraId="5F230E58" w14:textId="62AFC8CC" w:rsidR="00AF246D" w:rsidRDefault="00BF0880">
      <w:pPr>
        <w:pStyle w:val="ListParagraph"/>
        <w:numPr>
          <w:ilvl w:val="0"/>
          <w:numId w:val="1"/>
        </w:numPr>
        <w:tabs>
          <w:tab w:val="left" w:pos="480"/>
        </w:tabs>
        <w:spacing w:before="101"/>
        <w:ind w:right="109"/>
        <w:rPr>
          <w:sz w:val="20"/>
        </w:rPr>
      </w:pPr>
      <w:r>
        <w:rPr>
          <w:sz w:val="20"/>
        </w:rPr>
        <w:t xml:space="preserve">One of the following </w:t>
      </w:r>
      <w:del w:id="3" w:author="Vankeerbergen, Bernadette C." w:date="2023-03-23T16:03:00Z">
        <w:r w:rsidDel="00C42FEF">
          <w:rPr>
            <w:sz w:val="20"/>
          </w:rPr>
          <w:delText xml:space="preserve">upper-division </w:delText>
        </w:r>
      </w:del>
      <w:bookmarkStart w:id="4" w:name="_GoBack"/>
      <w:bookmarkEnd w:id="4"/>
      <w:r>
        <w:rPr>
          <w:sz w:val="20"/>
        </w:rPr>
        <w:t xml:space="preserve">writing courses: English </w:t>
      </w:r>
      <w:ins w:id="5" w:author="Hewitt, Elizabeth" w:date="2023-02-27T13:44:00Z">
        <w:r w:rsidR="004C2752">
          <w:rPr>
            <w:sz w:val="20"/>
          </w:rPr>
          <w:t>2367.0</w:t>
        </w:r>
      </w:ins>
      <w:ins w:id="6" w:author="Hewitt, Elizabeth" w:date="2023-02-27T13:45:00Z">
        <w:r w:rsidR="004C2752">
          <w:rPr>
            <w:sz w:val="20"/>
          </w:rPr>
          <w:t>5, 2367</w:t>
        </w:r>
      </w:ins>
      <w:ins w:id="7" w:author="Hewitt, Elizabeth" w:date="2023-02-27T13:46:00Z">
        <w:r w:rsidR="004C2752">
          <w:rPr>
            <w:sz w:val="20"/>
          </w:rPr>
          <w:t xml:space="preserve">.07S, 3020, </w:t>
        </w:r>
      </w:ins>
      <w:r>
        <w:rPr>
          <w:sz w:val="20"/>
        </w:rPr>
        <w:t>3304,3305,</w:t>
      </w:r>
      <w:ins w:id="8" w:author="Hewitt, Elizabeth" w:date="2023-02-27T13:46:00Z">
        <w:r w:rsidR="004C2752">
          <w:rPr>
            <w:sz w:val="20"/>
          </w:rPr>
          <w:t xml:space="preserve"> 3379, </w:t>
        </w:r>
      </w:ins>
      <w:r>
        <w:rPr>
          <w:sz w:val="20"/>
        </w:rPr>
        <w:t xml:space="preserve">3398, 3405, or 3467S. Since </w:t>
      </w:r>
      <w:ins w:id="9" w:author="Hewitt, Elizabeth" w:date="2023-02-27T13:47:00Z">
        <w:r w:rsidR="004C2752">
          <w:rPr>
            <w:sz w:val="20"/>
          </w:rPr>
          <w:t xml:space="preserve">either </w:t>
        </w:r>
      </w:ins>
      <w:r>
        <w:rPr>
          <w:sz w:val="20"/>
        </w:rPr>
        <w:t xml:space="preserve">English </w:t>
      </w:r>
      <w:ins w:id="10" w:author="Hewitt, Elizabeth" w:date="2023-02-27T13:47:00Z">
        <w:r w:rsidR="004C2752">
          <w:rPr>
            <w:sz w:val="20"/>
          </w:rPr>
          <w:t xml:space="preserve">3379 or </w:t>
        </w:r>
      </w:ins>
      <w:r>
        <w:rPr>
          <w:sz w:val="20"/>
        </w:rPr>
        <w:t>3398 is required of all English majors, English</w:t>
      </w:r>
      <w:r>
        <w:rPr>
          <w:spacing w:val="-10"/>
          <w:sz w:val="20"/>
        </w:rPr>
        <w:t xml:space="preserve"> </w:t>
      </w:r>
      <w:r>
        <w:rPr>
          <w:sz w:val="20"/>
        </w:rPr>
        <w:t>minors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wish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enroll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ins w:id="11" w:author="Hewitt, Elizabeth" w:date="2023-02-27T13:47:00Z">
        <w:r w:rsidR="004C2752">
          <w:rPr>
            <w:spacing w:val="-6"/>
            <w:sz w:val="20"/>
          </w:rPr>
          <w:t xml:space="preserve">3379 or </w:t>
        </w:r>
      </w:ins>
      <w:r>
        <w:rPr>
          <w:sz w:val="20"/>
        </w:rPr>
        <w:t>3398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seek permission of the instructor or an English Advisor, who will sign the student into the course as space </w:t>
      </w:r>
      <w:r>
        <w:rPr>
          <w:spacing w:val="-2"/>
          <w:sz w:val="20"/>
        </w:rPr>
        <w:t>allows.</w:t>
      </w:r>
    </w:p>
    <w:p w14:paraId="5EEA3204" w14:textId="77777777" w:rsidR="00AF246D" w:rsidRDefault="00BF0880">
      <w:pPr>
        <w:pStyle w:val="ListParagraph"/>
        <w:numPr>
          <w:ilvl w:val="0"/>
          <w:numId w:val="1"/>
        </w:numPr>
        <w:tabs>
          <w:tab w:val="left" w:pos="480"/>
        </w:tabs>
        <w:spacing w:line="226" w:lineRule="exac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literature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course.</w:t>
      </w:r>
    </w:p>
    <w:p w14:paraId="598D9A72" w14:textId="07FBF086" w:rsidR="00AF246D" w:rsidRDefault="00BF0880">
      <w:pPr>
        <w:pStyle w:val="ListParagraph"/>
        <w:numPr>
          <w:ilvl w:val="0"/>
          <w:numId w:val="1"/>
        </w:numPr>
        <w:tabs>
          <w:tab w:val="left" w:pos="480"/>
        </w:tabs>
        <w:spacing w:before="5"/>
        <w:ind w:right="270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ins w:id="12" w:author="Hewitt, Elizabeth" w:date="2023-02-27T13:47:00Z">
        <w:r w:rsidR="004C2752">
          <w:rPr>
            <w:sz w:val="20"/>
          </w:rPr>
          <w:t>6</w:t>
        </w:r>
      </w:ins>
      <w:del w:id="13" w:author="Hewitt, Elizabeth" w:date="2023-02-27T13:47:00Z">
        <w:r w:rsidDel="004C2752">
          <w:rPr>
            <w:sz w:val="20"/>
          </w:rPr>
          <w:delText>9</w:delText>
        </w:r>
      </w:del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coursework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3000-level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above.</w:t>
      </w:r>
    </w:p>
    <w:p w14:paraId="286ADCD6" w14:textId="77777777" w:rsidR="00AF246D" w:rsidRDefault="00BF0880">
      <w:pPr>
        <w:rPr>
          <w:sz w:val="20"/>
        </w:rPr>
      </w:pPr>
      <w:r>
        <w:br w:type="column"/>
      </w:r>
    </w:p>
    <w:p w14:paraId="26A6B3EB" w14:textId="77777777" w:rsidR="00AF246D" w:rsidRDefault="00BF0880">
      <w:pPr>
        <w:pStyle w:val="Heading1"/>
        <w:spacing w:before="1"/>
        <w:rPr>
          <w:u w:val="none"/>
        </w:rPr>
      </w:pPr>
      <w:r>
        <w:rPr>
          <w:u w:val="thick"/>
        </w:rPr>
        <w:t>English</w:t>
      </w:r>
      <w:r>
        <w:rPr>
          <w:spacing w:val="-9"/>
          <w:u w:val="thick"/>
        </w:rPr>
        <w:t xml:space="preserve"> </w:t>
      </w:r>
      <w:r>
        <w:rPr>
          <w:u w:val="thick"/>
        </w:rPr>
        <w:t>minor</w:t>
      </w:r>
      <w:r>
        <w:rPr>
          <w:spacing w:val="-9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guidelines</w:t>
      </w:r>
    </w:p>
    <w:p w14:paraId="6450FE5C" w14:textId="77777777" w:rsidR="00AF246D" w:rsidRDefault="00AF246D">
      <w:pPr>
        <w:pStyle w:val="BodyText"/>
        <w:rPr>
          <w:b/>
        </w:rPr>
      </w:pPr>
    </w:p>
    <w:p w14:paraId="123AEDE9" w14:textId="77777777" w:rsidR="00AF246D" w:rsidRDefault="00BF0880">
      <w:pPr>
        <w:pStyle w:val="BodyText"/>
        <w:ind w:left="129"/>
      </w:pP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govern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minor:</w:t>
      </w:r>
    </w:p>
    <w:p w14:paraId="79C5B8FE" w14:textId="77777777" w:rsidR="00AF246D" w:rsidRDefault="00AF246D">
      <w:pPr>
        <w:pStyle w:val="BodyText"/>
        <w:spacing w:before="3"/>
      </w:pPr>
    </w:p>
    <w:p w14:paraId="3156CEB4" w14:textId="1F1D3F85" w:rsidR="00AF246D" w:rsidRDefault="00BF0880">
      <w:pPr>
        <w:pStyle w:val="BodyText"/>
        <w:spacing w:before="1"/>
        <w:ind w:left="129" w:right="222"/>
      </w:pPr>
      <w:r>
        <w:rPr>
          <w:u w:val="single"/>
        </w:rPr>
        <w:t>Credit</w:t>
      </w:r>
      <w:r>
        <w:rPr>
          <w:spacing w:val="-3"/>
          <w:u w:val="single"/>
        </w:rPr>
        <w:t xml:space="preserve"> </w:t>
      </w:r>
      <w:r>
        <w:rPr>
          <w:u w:val="single"/>
        </w:rPr>
        <w:t>hours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ins w:id="14" w:author="Hewitt, Elizabeth" w:date="2023-02-27T13:49:00Z">
        <w:r w:rsidR="00C85FE5">
          <w:t>2</w:t>
        </w:r>
      </w:ins>
      <w:del w:id="15" w:author="Hewitt, Elizabeth" w:date="2023-02-27T13:49:00Z">
        <w:r w:rsidDel="00C85FE5">
          <w:delText>5</w:delText>
        </w:r>
      </w:del>
      <w:r>
        <w:rPr>
          <w:spacing w:val="-5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 xml:space="preserve">hours. </w:t>
      </w:r>
      <w:proofErr w:type="gramStart"/>
      <w:r>
        <w:t>1000</w:t>
      </w:r>
      <w:proofErr w:type="gramEnd"/>
      <w:r>
        <w:t xml:space="preserve"> level courses shall not be counted toward the minimum.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proofErr w:type="gramStart"/>
      <w:ins w:id="16" w:author="Hewitt, Elizabeth" w:date="2023-02-27T13:49:00Z">
        <w:r w:rsidR="00C85FE5">
          <w:t>6</w:t>
        </w:r>
      </w:ins>
      <w:proofErr w:type="gramEnd"/>
      <w:del w:id="17" w:author="Hewitt, Elizabeth" w:date="2023-02-27T13:49:00Z">
        <w:r w:rsidDel="00C85FE5">
          <w:delText>9</w:delText>
        </w:r>
      </w:del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3000-level courses or above.</w:t>
      </w:r>
    </w:p>
    <w:p w14:paraId="6A448E8E" w14:textId="77777777" w:rsidR="00AF246D" w:rsidRDefault="00AF246D">
      <w:pPr>
        <w:pStyle w:val="BodyText"/>
        <w:spacing w:before="11"/>
        <w:rPr>
          <w:sz w:val="19"/>
        </w:rPr>
      </w:pPr>
    </w:p>
    <w:p w14:paraId="631DBC25" w14:textId="77777777" w:rsidR="00AF246D" w:rsidRDefault="00BF0880">
      <w:pPr>
        <w:pStyle w:val="BodyText"/>
        <w:ind w:left="129"/>
      </w:pPr>
      <w:r>
        <w:rPr>
          <w:u w:val="single"/>
        </w:rPr>
        <w:t>Transfer and EM credit hours allowed</w:t>
      </w:r>
      <w:r>
        <w:t xml:space="preserve"> </w:t>
      </w:r>
      <w:proofErr w:type="gramStart"/>
      <w:r>
        <w:t>A</w:t>
      </w:r>
      <w:proofErr w:type="gramEnd"/>
      <w:r>
        <w:t xml:space="preserve"> student is permitted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credit and/or credit by examination.</w:t>
      </w:r>
    </w:p>
    <w:p w14:paraId="06C7BA20" w14:textId="77777777" w:rsidR="00AF246D" w:rsidRDefault="00AF246D">
      <w:pPr>
        <w:pStyle w:val="BodyText"/>
        <w:spacing w:before="11"/>
        <w:rPr>
          <w:sz w:val="19"/>
        </w:rPr>
      </w:pPr>
    </w:p>
    <w:p w14:paraId="373C1992" w14:textId="77777777" w:rsidR="00AF246D" w:rsidRDefault="00BF0880">
      <w:pPr>
        <w:pStyle w:val="BodyText"/>
        <w:ind w:left="129" w:right="340"/>
      </w:pPr>
      <w:r>
        <w:rPr>
          <w:u w:val="single"/>
        </w:rPr>
        <w:t>Overlap</w:t>
      </w:r>
      <w:r>
        <w:rPr>
          <w:spacing w:val="-6"/>
          <w:u w:val="single"/>
        </w:rPr>
        <w:t xml:space="preserve"> </w:t>
      </w:r>
      <w:r>
        <w:rPr>
          <w:u w:val="single"/>
        </w:rPr>
        <w:t>with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GE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overlap up to </w:t>
      </w:r>
      <w:proofErr w:type="gramStart"/>
      <w:r>
        <w:t>6</w:t>
      </w:r>
      <w:proofErr w:type="gramEnd"/>
      <w:r>
        <w:t xml:space="preserve"> credit hours between the GE and the minor.</w:t>
      </w:r>
    </w:p>
    <w:p w14:paraId="17ADB582" w14:textId="77777777" w:rsidR="00AF246D" w:rsidRDefault="00AF246D">
      <w:pPr>
        <w:pStyle w:val="BodyText"/>
        <w:spacing w:before="10"/>
        <w:rPr>
          <w:sz w:val="19"/>
        </w:rPr>
      </w:pPr>
    </w:p>
    <w:p w14:paraId="7E18E9EE" w14:textId="77777777" w:rsidR="00AF246D" w:rsidRDefault="00BF0880">
      <w:pPr>
        <w:pStyle w:val="BodyText"/>
        <w:ind w:left="129"/>
      </w:pPr>
      <w:r>
        <w:rPr>
          <w:u w:val="single"/>
        </w:rPr>
        <w:t>Overlap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major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minor(s)</w:t>
      </w:r>
    </w:p>
    <w:p w14:paraId="1CD34806" w14:textId="77777777" w:rsidR="00AF246D" w:rsidRDefault="00BF0880">
      <w:pPr>
        <w:pStyle w:val="ListParagraph"/>
        <w:numPr>
          <w:ilvl w:val="0"/>
          <w:numId w:val="2"/>
        </w:numPr>
        <w:tabs>
          <w:tab w:val="left" w:pos="257"/>
        </w:tabs>
        <w:ind w:left="256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pacing w:val="-2"/>
          <w:sz w:val="20"/>
        </w:rPr>
        <w:t>major.</w:t>
      </w:r>
    </w:p>
    <w:p w14:paraId="707ECBB1" w14:textId="77777777" w:rsidR="00AF246D" w:rsidRDefault="00BF0880">
      <w:pPr>
        <w:pStyle w:val="ListParagraph"/>
        <w:numPr>
          <w:ilvl w:val="0"/>
          <w:numId w:val="2"/>
        </w:numPr>
        <w:tabs>
          <w:tab w:val="left" w:pos="257"/>
        </w:tabs>
        <w:spacing w:before="1"/>
        <w:ind w:right="243" w:firstLine="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minor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contain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12</w:t>
      </w:r>
      <w:r>
        <w:rPr>
          <w:spacing w:val="-9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distinct from the major and/or additional minor(s).</w:t>
      </w:r>
    </w:p>
    <w:p w14:paraId="4B594A60" w14:textId="77777777" w:rsidR="00AF246D" w:rsidRDefault="00AF246D">
      <w:pPr>
        <w:pStyle w:val="BodyText"/>
        <w:spacing w:before="5"/>
        <w:rPr>
          <w:sz w:val="19"/>
        </w:rPr>
      </w:pPr>
    </w:p>
    <w:p w14:paraId="3B870F21" w14:textId="77777777" w:rsidR="00AF246D" w:rsidRDefault="00BF0880">
      <w:pPr>
        <w:pStyle w:val="BodyText"/>
        <w:ind w:left="129"/>
      </w:pPr>
      <w:r>
        <w:rPr>
          <w:u w:val="single"/>
        </w:rPr>
        <w:t>Grades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required</w:t>
      </w:r>
    </w:p>
    <w:p w14:paraId="475C3F0D" w14:textId="77777777" w:rsidR="00AF246D" w:rsidRDefault="00BF0880">
      <w:pPr>
        <w:pStyle w:val="ListParagraph"/>
        <w:numPr>
          <w:ilvl w:val="1"/>
          <w:numId w:val="2"/>
        </w:numPr>
        <w:tabs>
          <w:tab w:val="left" w:pos="569"/>
        </w:tabs>
        <w:spacing w:before="1"/>
        <w:ind w:hanging="181"/>
        <w:rPr>
          <w:sz w:val="20"/>
        </w:rPr>
      </w:pPr>
      <w:r>
        <w:rPr>
          <w:sz w:val="20"/>
        </w:rPr>
        <w:t>Minimum</w:t>
      </w:r>
      <w:r>
        <w:rPr>
          <w:spacing w:val="-8"/>
          <w:sz w:val="20"/>
        </w:rPr>
        <w:t xml:space="preserve"> </w:t>
      </w:r>
      <w:r>
        <w:rPr>
          <w:sz w:val="20"/>
        </w:rPr>
        <w:t>C-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counted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minor.</w:t>
      </w:r>
    </w:p>
    <w:p w14:paraId="38EBBC4D" w14:textId="77777777" w:rsidR="00AF246D" w:rsidRDefault="00BF0880">
      <w:pPr>
        <w:pStyle w:val="ListParagraph"/>
        <w:numPr>
          <w:ilvl w:val="1"/>
          <w:numId w:val="2"/>
        </w:numPr>
        <w:tabs>
          <w:tab w:val="left" w:pos="569"/>
        </w:tabs>
        <w:ind w:right="266"/>
        <w:rPr>
          <w:sz w:val="20"/>
        </w:rPr>
      </w:pP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2.00</w:t>
      </w:r>
      <w:r>
        <w:rPr>
          <w:spacing w:val="-5"/>
          <w:sz w:val="20"/>
        </w:rPr>
        <w:t xml:space="preserve"> </w:t>
      </w:r>
      <w:r>
        <w:rPr>
          <w:sz w:val="20"/>
        </w:rPr>
        <w:t>cumulative</w:t>
      </w:r>
      <w:r>
        <w:rPr>
          <w:spacing w:val="-6"/>
          <w:sz w:val="20"/>
        </w:rPr>
        <w:t xml:space="preserve"> </w:t>
      </w:r>
      <w:r>
        <w:rPr>
          <w:sz w:val="20"/>
        </w:rPr>
        <w:t>GPA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minor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course </w:t>
      </w:r>
      <w:r>
        <w:rPr>
          <w:spacing w:val="-2"/>
          <w:sz w:val="20"/>
        </w:rPr>
        <w:t>work.</w:t>
      </w:r>
    </w:p>
    <w:p w14:paraId="46A3A300" w14:textId="77777777" w:rsidR="00AF246D" w:rsidRDefault="00BF0880">
      <w:pPr>
        <w:pStyle w:val="ListParagraph"/>
        <w:numPr>
          <w:ilvl w:val="1"/>
          <w:numId w:val="2"/>
        </w:numPr>
        <w:tabs>
          <w:tab w:val="left" w:pos="569"/>
        </w:tabs>
        <w:spacing w:before="3"/>
        <w:ind w:right="879"/>
        <w:rPr>
          <w:sz w:val="20"/>
        </w:rPr>
      </w:pPr>
      <w:r>
        <w:rPr>
          <w:sz w:val="20"/>
        </w:rPr>
        <w:t>Course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graded</w:t>
      </w:r>
      <w:r>
        <w:rPr>
          <w:spacing w:val="-10"/>
          <w:sz w:val="20"/>
        </w:rPr>
        <w:t xml:space="preserve"> </w:t>
      </w:r>
      <w:r>
        <w:rPr>
          <w:sz w:val="20"/>
        </w:rPr>
        <w:t>Pass/Non-Pass</w:t>
      </w:r>
      <w:r>
        <w:rPr>
          <w:spacing w:val="-11"/>
          <w:sz w:val="20"/>
        </w:rPr>
        <w:t xml:space="preserve"> </w:t>
      </w:r>
      <w:r>
        <w:rPr>
          <w:sz w:val="20"/>
        </w:rPr>
        <w:t>cannot count</w:t>
      </w:r>
      <w:r>
        <w:rPr>
          <w:spacing w:val="-5"/>
          <w:sz w:val="20"/>
        </w:rPr>
        <w:t xml:space="preserve"> </w:t>
      </w:r>
      <w:r>
        <w:rPr>
          <w:sz w:val="20"/>
        </w:rPr>
        <w:t>on the minor.</w:t>
      </w:r>
    </w:p>
    <w:p w14:paraId="0EB1065A" w14:textId="77777777" w:rsidR="00AF246D" w:rsidRDefault="00BF0880">
      <w:pPr>
        <w:pStyle w:val="ListParagraph"/>
        <w:numPr>
          <w:ilvl w:val="1"/>
          <w:numId w:val="2"/>
        </w:numPr>
        <w:tabs>
          <w:tab w:val="left" w:pos="569"/>
        </w:tabs>
        <w:spacing w:before="1"/>
        <w:ind w:right="746"/>
        <w:rPr>
          <w:sz w:val="20"/>
        </w:rPr>
      </w:pPr>
      <w:r>
        <w:rPr>
          <w:sz w:val="20"/>
        </w:rPr>
        <w:t xml:space="preserve">No more than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credit hours of course work graded</w:t>
      </w:r>
      <w:r>
        <w:rPr>
          <w:spacing w:val="-14"/>
          <w:sz w:val="20"/>
        </w:rPr>
        <w:t xml:space="preserve"> </w:t>
      </w:r>
      <w:r>
        <w:rPr>
          <w:sz w:val="20"/>
        </w:rPr>
        <w:t>Satisfactory/Unsatisfactory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count toward the minor.</w:t>
      </w:r>
    </w:p>
    <w:p w14:paraId="384D6BE2" w14:textId="77777777" w:rsidR="00AF246D" w:rsidRDefault="00AF246D">
      <w:pPr>
        <w:pStyle w:val="BodyText"/>
        <w:spacing w:before="11"/>
        <w:rPr>
          <w:sz w:val="19"/>
        </w:rPr>
      </w:pPr>
    </w:p>
    <w:p w14:paraId="0D3097FE" w14:textId="77777777" w:rsidR="00AF246D" w:rsidRDefault="00BF0880">
      <w:pPr>
        <w:pStyle w:val="BodyText"/>
        <w:ind w:left="129"/>
      </w:pPr>
      <w:r>
        <w:rPr>
          <w:u w:val="single"/>
        </w:rPr>
        <w:t>X193</w:t>
      </w:r>
      <w:r>
        <w:rPr>
          <w:spacing w:val="-6"/>
          <w:u w:val="single"/>
        </w:rPr>
        <w:t xml:space="preserve"> </w:t>
      </w:r>
      <w:r>
        <w:rPr>
          <w:u w:val="single"/>
        </w:rPr>
        <w:t>credits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rPr>
          <w:spacing w:val="-6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2"/>
        </w:rPr>
        <w:t>hours.</w:t>
      </w:r>
    </w:p>
    <w:p w14:paraId="1C43AB6A" w14:textId="77777777" w:rsidR="00AF246D" w:rsidRDefault="00AF246D">
      <w:pPr>
        <w:pStyle w:val="BodyText"/>
        <w:spacing w:before="10"/>
      </w:pPr>
    </w:p>
    <w:p w14:paraId="6B13C790" w14:textId="2EB6837F" w:rsidR="00AF246D" w:rsidRDefault="00BF0880">
      <w:pPr>
        <w:pStyle w:val="BodyText"/>
        <w:ind w:left="119" w:right="146"/>
      </w:pPr>
      <w:r>
        <w:rPr>
          <w:u w:val="single"/>
        </w:rPr>
        <w:t>Minor</w:t>
      </w:r>
      <w:r>
        <w:rPr>
          <w:spacing w:val="-5"/>
          <w:u w:val="single"/>
        </w:rPr>
        <w:t xml:space="preserve"> </w:t>
      </w:r>
      <w:r>
        <w:rPr>
          <w:u w:val="single"/>
        </w:rPr>
        <w:t>approval:</w:t>
      </w:r>
      <w:r>
        <w:rPr>
          <w:spacing w:val="-3"/>
          <w:u w:val="single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takes the above coursework and meets the requirements on this sheet. Meeting with an advisor in the academic unit offering the minor is not required</w:t>
      </w:r>
      <w:ins w:id="18" w:author="Hewitt, Elizabeth" w:date="2023-02-27T13:51:00Z">
        <w:r w:rsidR="00C85FE5">
          <w:t>.</w:t>
        </w:r>
      </w:ins>
    </w:p>
    <w:p w14:paraId="70DBD925" w14:textId="77777777" w:rsidR="00AF246D" w:rsidRDefault="00AF246D">
      <w:pPr>
        <w:pStyle w:val="BodyText"/>
        <w:spacing w:before="1"/>
        <w:rPr>
          <w:sz w:val="18"/>
        </w:rPr>
      </w:pPr>
    </w:p>
    <w:p w14:paraId="3D2647C5" w14:textId="77777777" w:rsidR="00AF246D" w:rsidRDefault="00BF0880">
      <w:pPr>
        <w:pStyle w:val="BodyText"/>
        <w:spacing w:before="1"/>
        <w:ind w:left="129" w:right="146"/>
      </w:pPr>
      <w:r>
        <w:rPr>
          <w:u w:val="single"/>
        </w:rPr>
        <w:t>Changing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minor</w:t>
      </w:r>
      <w:r>
        <w:rPr>
          <w:spacing w:val="-5"/>
        </w:rPr>
        <w:t xml:space="preserve"> </w:t>
      </w:r>
      <w:proofErr w:type="gramStart"/>
      <w:r>
        <w:t>Any</w:t>
      </w:r>
      <w:proofErr w:type="gramEnd"/>
      <w:r>
        <w:rPr>
          <w:spacing w:val="-6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 the college/school advisor.</w:t>
      </w:r>
    </w:p>
    <w:p w14:paraId="009C16A1" w14:textId="77777777" w:rsidR="00AF246D" w:rsidRDefault="00BF0880">
      <w:pPr>
        <w:spacing w:before="136"/>
        <w:ind w:left="129" w:right="2753"/>
        <w:rPr>
          <w:sz w:val="14"/>
        </w:rPr>
      </w:pPr>
      <w:r>
        <w:rPr>
          <w:sz w:val="14"/>
        </w:rPr>
        <w:t>College of Arts and Sciences</w:t>
      </w:r>
      <w:r>
        <w:rPr>
          <w:spacing w:val="40"/>
          <w:sz w:val="14"/>
        </w:rPr>
        <w:t xml:space="preserve"> </w:t>
      </w:r>
      <w:r>
        <w:rPr>
          <w:sz w:val="14"/>
        </w:rPr>
        <w:t>Curriculum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Assessment</w:t>
      </w:r>
      <w:r>
        <w:rPr>
          <w:spacing w:val="-10"/>
          <w:sz w:val="14"/>
        </w:rPr>
        <w:t xml:space="preserve"> </w:t>
      </w:r>
      <w:r>
        <w:rPr>
          <w:sz w:val="14"/>
        </w:rPr>
        <w:t>Services</w:t>
      </w:r>
    </w:p>
    <w:p w14:paraId="7F1CCB97" w14:textId="77777777" w:rsidR="00AF246D" w:rsidRDefault="00BF0880">
      <w:pPr>
        <w:spacing w:line="242" w:lineRule="auto"/>
        <w:ind w:left="127" w:right="513"/>
        <w:rPr>
          <w:sz w:val="14"/>
        </w:rPr>
      </w:pPr>
      <w:proofErr w:type="gramStart"/>
      <w:r>
        <w:rPr>
          <w:sz w:val="14"/>
        </w:rPr>
        <w:t>306</w:t>
      </w:r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>Dulles</w:t>
      </w:r>
      <w:r>
        <w:rPr>
          <w:spacing w:val="-6"/>
          <w:sz w:val="14"/>
        </w:rPr>
        <w:t xml:space="preserve"> </w:t>
      </w:r>
      <w:r>
        <w:rPr>
          <w:sz w:val="14"/>
        </w:rPr>
        <w:t>Hall</w:t>
      </w:r>
      <w:r>
        <w:rPr>
          <w:spacing w:val="-4"/>
          <w:sz w:val="14"/>
        </w:rPr>
        <w:t xml:space="preserve"> </w:t>
      </w:r>
      <w:r>
        <w:rPr>
          <w:sz w:val="14"/>
        </w:rPr>
        <w:t>230</w:t>
      </w:r>
      <w:r>
        <w:rPr>
          <w:spacing w:val="-7"/>
          <w:sz w:val="14"/>
        </w:rPr>
        <w:t xml:space="preserve"> </w:t>
      </w:r>
      <w:r>
        <w:rPr>
          <w:sz w:val="14"/>
        </w:rPr>
        <w:t>Annie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z w:val="14"/>
        </w:rPr>
        <w:t>John</w:t>
      </w:r>
      <w:r>
        <w:rPr>
          <w:spacing w:val="-6"/>
          <w:sz w:val="14"/>
        </w:rPr>
        <w:t xml:space="preserve"> </w:t>
      </w:r>
      <w:r>
        <w:rPr>
          <w:sz w:val="14"/>
        </w:rPr>
        <w:t>Glenn</w:t>
      </w:r>
      <w:r>
        <w:rPr>
          <w:spacing w:val="-4"/>
          <w:sz w:val="14"/>
        </w:rPr>
        <w:t xml:space="preserve"> </w:t>
      </w:r>
      <w:r>
        <w:rPr>
          <w:sz w:val="14"/>
        </w:rPr>
        <w:t>Ave</w:t>
      </w:r>
      <w:r>
        <w:rPr>
          <w:spacing w:val="40"/>
          <w:sz w:val="14"/>
        </w:rPr>
        <w:t xml:space="preserve"> </w:t>
      </w:r>
      <w:hyperlink r:id="rId5">
        <w:r>
          <w:rPr>
            <w:color w:val="0000FF"/>
            <w:spacing w:val="-2"/>
            <w:sz w:val="14"/>
            <w:u w:val="single" w:color="0000FF"/>
          </w:rPr>
          <w:t>http://artsandsciences.osu.edu</w:t>
        </w:r>
      </w:hyperlink>
    </w:p>
    <w:p w14:paraId="0EBB6D66" w14:textId="77777777" w:rsidR="00AF246D" w:rsidRDefault="00AF246D">
      <w:pPr>
        <w:spacing w:line="242" w:lineRule="auto"/>
        <w:rPr>
          <w:sz w:val="14"/>
        </w:rPr>
        <w:sectPr w:rsidR="00AF246D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5194" w:space="269"/>
            <w:col w:w="5337"/>
          </w:cols>
        </w:sectPr>
      </w:pPr>
    </w:p>
    <w:p w14:paraId="4760A5B7" w14:textId="1F09E0F1" w:rsidR="00AF246D" w:rsidRDefault="00BF0880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5C9EC4" wp14:editId="34183083">
                <wp:simplePos x="0" y="0"/>
                <wp:positionH relativeFrom="page">
                  <wp:posOffset>667385</wp:posOffset>
                </wp:positionH>
                <wp:positionV relativeFrom="page">
                  <wp:posOffset>1083310</wp:posOffset>
                </wp:positionV>
                <wp:extent cx="6438900" cy="843216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432165"/>
                          <a:chOff x="1051" y="1706"/>
                          <a:chExt cx="10140" cy="1327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1" y="1721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77" y="1736"/>
                            <a:ext cx="0" cy="132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922" y="13242"/>
                            <a:ext cx="23" cy="1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3FFC9" id="docshapegroup1" o:spid="_x0000_s1026" style="position:absolute;margin-left:52.55pt;margin-top:85.3pt;width:507pt;height:663.95pt;z-index:-251658240;mso-position-horizontal-relative:page;mso-position-vertical-relative:page" coordorigin="1051,1706" coordsize="10140,1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">
                <v:line id="Line 3" o:spid="_x0000_s1027" style="position:absolute;visibility:visible;mso-wrap-style:square" from="1051,1721" to="1119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" strokeweight=".51647mm"/>
                <v:line id="Line 4" o:spid="_x0000_s1028" style="position:absolute;visibility:visible;mso-wrap-style:square" from="5977,1736" to="5977,1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rect id="docshape2" o:spid="_x0000_s1029" style="position:absolute;left:8922;top:13242;width:2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w10:wrap anchorx="page" anchory="page"/>
              </v:group>
            </w:pict>
          </mc:Fallback>
        </mc:AlternateContent>
      </w:r>
    </w:p>
    <w:p w14:paraId="61C23824" w14:textId="77777777" w:rsidR="00AF246D" w:rsidRDefault="00BF0880">
      <w:pPr>
        <w:spacing w:line="161" w:lineRule="exact"/>
        <w:ind w:left="5591"/>
        <w:rPr>
          <w:sz w:val="14"/>
        </w:rPr>
      </w:pPr>
      <w:r>
        <w:rPr>
          <w:spacing w:val="-2"/>
          <w:sz w:val="14"/>
        </w:rPr>
        <w:t>DH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6-18-</w:t>
      </w:r>
      <w:r>
        <w:rPr>
          <w:spacing w:val="-5"/>
          <w:sz w:val="14"/>
        </w:rPr>
        <w:t>18</w:t>
      </w:r>
    </w:p>
    <w:p w14:paraId="72F0B509" w14:textId="77777777" w:rsidR="00AF246D" w:rsidRDefault="00BF0880">
      <w:pPr>
        <w:ind w:left="5592"/>
        <w:rPr>
          <w:sz w:val="14"/>
        </w:rPr>
      </w:pPr>
      <w:r>
        <w:rPr>
          <w:sz w:val="14"/>
        </w:rPr>
        <w:t>DH</w:t>
      </w:r>
      <w:r>
        <w:rPr>
          <w:spacing w:val="-10"/>
          <w:sz w:val="14"/>
        </w:rPr>
        <w:t xml:space="preserve"> </w:t>
      </w:r>
      <w:r>
        <w:rPr>
          <w:sz w:val="14"/>
        </w:rPr>
        <w:t>2-7-</w:t>
      </w:r>
      <w:r>
        <w:rPr>
          <w:spacing w:val="-5"/>
          <w:sz w:val="14"/>
        </w:rPr>
        <w:t>19</w:t>
      </w:r>
    </w:p>
    <w:p w14:paraId="175E130F" w14:textId="77777777" w:rsidR="00AF246D" w:rsidRDefault="00BF0880">
      <w:pPr>
        <w:spacing w:before="2" w:line="161" w:lineRule="exact"/>
        <w:ind w:left="5592"/>
        <w:rPr>
          <w:sz w:val="14"/>
        </w:rPr>
      </w:pPr>
      <w:r>
        <w:rPr>
          <w:sz w:val="14"/>
        </w:rPr>
        <w:t>DH</w:t>
      </w:r>
      <w:r>
        <w:rPr>
          <w:spacing w:val="-10"/>
          <w:sz w:val="14"/>
        </w:rPr>
        <w:t xml:space="preserve"> </w:t>
      </w:r>
      <w:r>
        <w:rPr>
          <w:sz w:val="14"/>
        </w:rPr>
        <w:t>4-2-</w:t>
      </w:r>
      <w:r>
        <w:rPr>
          <w:spacing w:val="-5"/>
          <w:sz w:val="14"/>
        </w:rPr>
        <w:t>20</w:t>
      </w:r>
    </w:p>
    <w:p w14:paraId="0F0DD26F" w14:textId="77777777" w:rsidR="00AF246D" w:rsidRDefault="00BF0880">
      <w:pPr>
        <w:spacing w:line="161" w:lineRule="exact"/>
        <w:ind w:left="5592"/>
        <w:rPr>
          <w:sz w:val="14"/>
        </w:rPr>
      </w:pPr>
      <w:r>
        <w:rPr>
          <w:sz w:val="14"/>
        </w:rPr>
        <w:t>DH</w:t>
      </w:r>
      <w:r>
        <w:rPr>
          <w:spacing w:val="-8"/>
          <w:sz w:val="14"/>
        </w:rPr>
        <w:t xml:space="preserve"> </w:t>
      </w:r>
      <w:r>
        <w:rPr>
          <w:sz w:val="14"/>
        </w:rPr>
        <w:t>8-28-</w:t>
      </w:r>
      <w:r>
        <w:rPr>
          <w:spacing w:val="-5"/>
          <w:sz w:val="14"/>
        </w:rPr>
        <w:t>20</w:t>
      </w:r>
    </w:p>
    <w:p w14:paraId="204EB7B4" w14:textId="77777777" w:rsidR="00AF246D" w:rsidRDefault="00BF0880">
      <w:pPr>
        <w:spacing w:line="161" w:lineRule="exact"/>
        <w:ind w:left="5592"/>
        <w:rPr>
          <w:sz w:val="14"/>
        </w:rPr>
      </w:pPr>
      <w:r>
        <w:rPr>
          <w:sz w:val="14"/>
        </w:rPr>
        <w:t>DH</w:t>
      </w:r>
      <w:r>
        <w:rPr>
          <w:spacing w:val="-6"/>
          <w:sz w:val="14"/>
        </w:rPr>
        <w:t xml:space="preserve"> </w:t>
      </w:r>
      <w:r>
        <w:rPr>
          <w:sz w:val="14"/>
        </w:rPr>
        <w:t>6-9-</w:t>
      </w:r>
      <w:r>
        <w:rPr>
          <w:spacing w:val="-5"/>
          <w:sz w:val="14"/>
        </w:rPr>
        <w:t>21</w:t>
      </w:r>
    </w:p>
    <w:p w14:paraId="06EA43E5" w14:textId="77777777" w:rsidR="00AF246D" w:rsidRDefault="00BF0880">
      <w:pPr>
        <w:ind w:left="5583"/>
        <w:rPr>
          <w:sz w:val="14"/>
        </w:rPr>
      </w:pPr>
      <w:r>
        <w:rPr>
          <w:sz w:val="14"/>
        </w:rPr>
        <w:t>Update</w:t>
      </w:r>
      <w:r>
        <w:rPr>
          <w:spacing w:val="-6"/>
          <w:sz w:val="14"/>
        </w:rPr>
        <w:t xml:space="preserve"> </w:t>
      </w:r>
      <w:r>
        <w:rPr>
          <w:sz w:val="14"/>
        </w:rPr>
        <w:t>11-7-22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BV</w:t>
      </w:r>
    </w:p>
    <w:p w14:paraId="643B50F3" w14:textId="79D490A7" w:rsidR="00AF246D" w:rsidDel="00C85FE5" w:rsidRDefault="00AF246D">
      <w:pPr>
        <w:rPr>
          <w:del w:id="19" w:author="Hewitt, Elizabeth" w:date="2023-02-27T13:51:00Z"/>
          <w:sz w:val="14"/>
        </w:rPr>
        <w:sectPr w:rsidR="00AF246D" w:rsidDel="00C85FE5">
          <w:type w:val="continuous"/>
          <w:pgSz w:w="12240" w:h="15840"/>
          <w:pgMar w:top="640" w:right="840" w:bottom="280" w:left="600" w:header="720" w:footer="720" w:gutter="0"/>
          <w:cols w:space="720"/>
        </w:sectPr>
      </w:pPr>
    </w:p>
    <w:p w14:paraId="529D7349" w14:textId="77777777" w:rsidR="00AF246D" w:rsidRDefault="00AF246D">
      <w:pPr>
        <w:pStyle w:val="BodyText"/>
        <w:spacing w:before="4"/>
        <w:rPr>
          <w:sz w:val="17"/>
        </w:rPr>
      </w:pPr>
    </w:p>
    <w:sectPr w:rsidR="00AF246D">
      <w:pgSz w:w="12240" w:h="15840"/>
      <w:pgMar w:top="182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E13"/>
    <w:multiLevelType w:val="hybridMultilevel"/>
    <w:tmpl w:val="4B5EBF22"/>
    <w:lvl w:ilvl="0" w:tplc="1966AC4A">
      <w:numFmt w:val="bullet"/>
      <w:lvlText w:val=""/>
      <w:lvlJc w:val="left"/>
      <w:pPr>
        <w:ind w:left="48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25361050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353A79FE">
      <w:numFmt w:val="bullet"/>
      <w:lvlText w:val="•"/>
      <w:lvlJc w:val="left"/>
      <w:pPr>
        <w:ind w:left="1422" w:hanging="180"/>
      </w:pPr>
      <w:rPr>
        <w:rFonts w:hint="default"/>
        <w:lang w:val="en-US" w:eastAsia="en-US" w:bidi="ar-SA"/>
      </w:rPr>
    </w:lvl>
    <w:lvl w:ilvl="3" w:tplc="68F61DB4">
      <w:numFmt w:val="bullet"/>
      <w:lvlText w:val="•"/>
      <w:lvlJc w:val="left"/>
      <w:pPr>
        <w:ind w:left="1894" w:hanging="180"/>
      </w:pPr>
      <w:rPr>
        <w:rFonts w:hint="default"/>
        <w:lang w:val="en-US" w:eastAsia="en-US" w:bidi="ar-SA"/>
      </w:rPr>
    </w:lvl>
    <w:lvl w:ilvl="4" w:tplc="ED6E55D0">
      <w:numFmt w:val="bullet"/>
      <w:lvlText w:val="•"/>
      <w:lvlJc w:val="left"/>
      <w:pPr>
        <w:ind w:left="2365" w:hanging="180"/>
      </w:pPr>
      <w:rPr>
        <w:rFonts w:hint="default"/>
        <w:lang w:val="en-US" w:eastAsia="en-US" w:bidi="ar-SA"/>
      </w:rPr>
    </w:lvl>
    <w:lvl w:ilvl="5" w:tplc="7452EC58">
      <w:numFmt w:val="bullet"/>
      <w:lvlText w:val="•"/>
      <w:lvlJc w:val="left"/>
      <w:pPr>
        <w:ind w:left="2836" w:hanging="180"/>
      </w:pPr>
      <w:rPr>
        <w:rFonts w:hint="default"/>
        <w:lang w:val="en-US" w:eastAsia="en-US" w:bidi="ar-SA"/>
      </w:rPr>
    </w:lvl>
    <w:lvl w:ilvl="6" w:tplc="997EE054">
      <w:numFmt w:val="bullet"/>
      <w:lvlText w:val="•"/>
      <w:lvlJc w:val="left"/>
      <w:pPr>
        <w:ind w:left="3308" w:hanging="180"/>
      </w:pPr>
      <w:rPr>
        <w:rFonts w:hint="default"/>
        <w:lang w:val="en-US" w:eastAsia="en-US" w:bidi="ar-SA"/>
      </w:rPr>
    </w:lvl>
    <w:lvl w:ilvl="7" w:tplc="AA843CC2">
      <w:numFmt w:val="bullet"/>
      <w:lvlText w:val="•"/>
      <w:lvlJc w:val="left"/>
      <w:pPr>
        <w:ind w:left="3779" w:hanging="180"/>
      </w:pPr>
      <w:rPr>
        <w:rFonts w:hint="default"/>
        <w:lang w:val="en-US" w:eastAsia="en-US" w:bidi="ar-SA"/>
      </w:rPr>
    </w:lvl>
    <w:lvl w:ilvl="8" w:tplc="2924BE8C">
      <w:numFmt w:val="bullet"/>
      <w:lvlText w:val="•"/>
      <w:lvlJc w:val="left"/>
      <w:pPr>
        <w:ind w:left="425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2127E6B"/>
    <w:multiLevelType w:val="hybridMultilevel"/>
    <w:tmpl w:val="65F850C8"/>
    <w:lvl w:ilvl="0" w:tplc="850CBF4C">
      <w:numFmt w:val="bullet"/>
      <w:lvlText w:val="•"/>
      <w:lvlJc w:val="left"/>
      <w:pPr>
        <w:ind w:left="129" w:hanging="13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5F1290FC">
      <w:numFmt w:val="bullet"/>
      <w:lvlText w:val="•"/>
      <w:lvlJc w:val="left"/>
      <w:pPr>
        <w:ind w:left="568" w:hanging="18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2" w:tplc="9F50508C">
      <w:numFmt w:val="bullet"/>
      <w:lvlText w:val="•"/>
      <w:lvlJc w:val="left"/>
      <w:pPr>
        <w:ind w:left="1090" w:hanging="180"/>
      </w:pPr>
      <w:rPr>
        <w:rFonts w:hint="default"/>
        <w:lang w:val="en-US" w:eastAsia="en-US" w:bidi="ar-SA"/>
      </w:rPr>
    </w:lvl>
    <w:lvl w:ilvl="3" w:tplc="60DEC2B6">
      <w:numFmt w:val="bullet"/>
      <w:lvlText w:val="•"/>
      <w:lvlJc w:val="left"/>
      <w:pPr>
        <w:ind w:left="1621" w:hanging="180"/>
      </w:pPr>
      <w:rPr>
        <w:rFonts w:hint="default"/>
        <w:lang w:val="en-US" w:eastAsia="en-US" w:bidi="ar-SA"/>
      </w:rPr>
    </w:lvl>
    <w:lvl w:ilvl="4" w:tplc="64404CEC">
      <w:numFmt w:val="bullet"/>
      <w:lvlText w:val="•"/>
      <w:lvlJc w:val="left"/>
      <w:pPr>
        <w:ind w:left="2152" w:hanging="180"/>
      </w:pPr>
      <w:rPr>
        <w:rFonts w:hint="default"/>
        <w:lang w:val="en-US" w:eastAsia="en-US" w:bidi="ar-SA"/>
      </w:rPr>
    </w:lvl>
    <w:lvl w:ilvl="5" w:tplc="5D12E8D2">
      <w:numFmt w:val="bullet"/>
      <w:lvlText w:val="•"/>
      <w:lvlJc w:val="left"/>
      <w:pPr>
        <w:ind w:left="2683" w:hanging="180"/>
      </w:pPr>
      <w:rPr>
        <w:rFonts w:hint="default"/>
        <w:lang w:val="en-US" w:eastAsia="en-US" w:bidi="ar-SA"/>
      </w:rPr>
    </w:lvl>
    <w:lvl w:ilvl="6" w:tplc="68341D32">
      <w:numFmt w:val="bullet"/>
      <w:lvlText w:val="•"/>
      <w:lvlJc w:val="left"/>
      <w:pPr>
        <w:ind w:left="3214" w:hanging="180"/>
      </w:pPr>
      <w:rPr>
        <w:rFonts w:hint="default"/>
        <w:lang w:val="en-US" w:eastAsia="en-US" w:bidi="ar-SA"/>
      </w:rPr>
    </w:lvl>
    <w:lvl w:ilvl="7" w:tplc="7A2A1D6A">
      <w:numFmt w:val="bullet"/>
      <w:lvlText w:val="•"/>
      <w:lvlJc w:val="left"/>
      <w:pPr>
        <w:ind w:left="3745" w:hanging="180"/>
      </w:pPr>
      <w:rPr>
        <w:rFonts w:hint="default"/>
        <w:lang w:val="en-US" w:eastAsia="en-US" w:bidi="ar-SA"/>
      </w:rPr>
    </w:lvl>
    <w:lvl w:ilvl="8" w:tplc="E99817FE">
      <w:numFmt w:val="bullet"/>
      <w:lvlText w:val="•"/>
      <w:lvlJc w:val="left"/>
      <w:pPr>
        <w:ind w:left="4275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itt, Elizabeth">
    <w15:presenceInfo w15:providerId="AD" w15:userId="S::hewitt.33@osu.edu::80673119-dc39-4d21-8e29-025d2cb6c0ac"/>
  </w15:person>
  <w15:person w15:author="Vankeerbergen, Bernadette C.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6D"/>
    <w:rsid w:val="004C2752"/>
    <w:rsid w:val="00AF246D"/>
    <w:rsid w:val="00BF0880"/>
    <w:rsid w:val="00C42FEF"/>
    <w:rsid w:val="00C6645A"/>
    <w:rsid w:val="00C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E691"/>
  <w15:docId w15:val="{25A89D00-925C-704C-8048-E4B1824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4003" w:right="3761" w:firstLine="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68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C275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sandsciences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Vankeerbergen, Bernadette</dc:creator>
  <cp:lastModifiedBy>Vankeerbergen, Bernadette C.</cp:lastModifiedBy>
  <cp:revision>3</cp:revision>
  <dcterms:created xsi:type="dcterms:W3CDTF">2023-03-23T20:00:00Z</dcterms:created>
  <dcterms:modified xsi:type="dcterms:W3CDTF">2023-03-23T20:05:00Z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Safari</vt:lpwstr>
  </property>
  <property fmtid="{D5CDD505-2E9C-101B-9397-08002B2CF9AE}" pid="4" name="LastSaved">
    <vt:filetime>2023-02-27T00:00:00Z</vt:filetime>
  </property>
  <property fmtid="{D5CDD505-2E9C-101B-9397-08002B2CF9AE}" pid="5" name="Producer">
    <vt:lpwstr>macOS Version 13.2.1 (Build 22D68) Quartz PDFContext</vt:lpwstr>
  </property>
</Properties>
</file>